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36A8" w14:textId="13D1BF43" w:rsidR="00F34C23" w:rsidRPr="00920939" w:rsidRDefault="00F34C23" w:rsidP="00F34C23">
      <w:pPr>
        <w:jc w:val="both"/>
        <w:rPr>
          <w:rFonts w:ascii="Arial" w:hAnsi="Arial" w:cs="Arial"/>
        </w:rPr>
      </w:pPr>
      <w:proofErr w:type="spellStart"/>
      <w:r w:rsidRPr="00920939">
        <w:rPr>
          <w:rFonts w:ascii="Arial" w:hAnsi="Arial" w:cs="Arial"/>
        </w:rPr>
        <w:t>Angelman</w:t>
      </w:r>
      <w:proofErr w:type="spellEnd"/>
      <w:r w:rsidRPr="00920939">
        <w:rPr>
          <w:rFonts w:ascii="Arial" w:hAnsi="Arial" w:cs="Arial"/>
        </w:rPr>
        <w:t xml:space="preserve"> Syndrome is a neurological disorder associated with severe mental and </w:t>
      </w:r>
      <w:r w:rsidR="00182C39" w:rsidRPr="00920939">
        <w:rPr>
          <w:rFonts w:ascii="Arial" w:hAnsi="Arial" w:cs="Arial"/>
        </w:rPr>
        <w:t>motor impairments</w:t>
      </w:r>
      <w:r w:rsidR="00920939" w:rsidRPr="00920939">
        <w:rPr>
          <w:rFonts w:ascii="Arial" w:hAnsi="Arial" w:cs="Arial"/>
        </w:rPr>
        <w:t xml:space="preserve"> </w:t>
      </w:r>
      <w:r w:rsidRPr="00920939">
        <w:rPr>
          <w:rFonts w:ascii="Arial" w:hAnsi="Arial" w:cs="Arial"/>
        </w:rPr>
        <w:t>[</w:t>
      </w:r>
      <w:r w:rsidR="00182C39" w:rsidRPr="00920939">
        <w:rPr>
          <w:rFonts w:ascii="Arial" w:hAnsi="Arial" w:cs="Arial"/>
        </w:rPr>
        <w:t>1]</w:t>
      </w:r>
      <w:r w:rsidRPr="00920939">
        <w:rPr>
          <w:rFonts w:ascii="Arial" w:hAnsi="Arial" w:cs="Arial"/>
        </w:rPr>
        <w:t>.</w:t>
      </w:r>
      <w:r w:rsidR="00182C39" w:rsidRPr="00920939">
        <w:rPr>
          <w:rFonts w:ascii="Arial" w:hAnsi="Arial" w:cs="Arial"/>
        </w:rPr>
        <w:t xml:space="preserve"> </w:t>
      </w:r>
      <w:r w:rsidR="00920939">
        <w:rPr>
          <w:rStyle w:val="CommentReference"/>
          <w:rFonts w:ascii="Arial" w:hAnsi="Arial" w:cs="Arial"/>
          <w:sz w:val="24"/>
          <w:szCs w:val="24"/>
        </w:rPr>
        <w:t>I</w:t>
      </w:r>
      <w:r w:rsidRPr="00920939">
        <w:rPr>
          <w:rFonts w:ascii="Arial" w:hAnsi="Arial" w:cs="Arial"/>
        </w:rPr>
        <w:t xml:space="preserve">t is known that </w:t>
      </w:r>
      <w:r w:rsidRPr="00920939">
        <w:rPr>
          <w:rFonts w:ascii="Arial" w:hAnsi="Arial" w:cs="Arial"/>
          <w:i/>
          <w:iCs/>
        </w:rPr>
        <w:t>SNRPN</w:t>
      </w:r>
      <w:r w:rsidRPr="00920939">
        <w:rPr>
          <w:rFonts w:ascii="Arial" w:hAnsi="Arial" w:cs="Arial"/>
        </w:rPr>
        <w:t xml:space="preserve"> is expressed at high levels in neurons, and </w:t>
      </w:r>
      <w:r w:rsidR="00920939">
        <w:rPr>
          <w:rFonts w:ascii="Arial" w:hAnsi="Arial" w:cs="Arial"/>
        </w:rPr>
        <w:t>is involved in RNA processing [2</w:t>
      </w:r>
      <w:r w:rsidRPr="00920939">
        <w:rPr>
          <w:rFonts w:ascii="Arial" w:hAnsi="Arial" w:cs="Arial"/>
        </w:rPr>
        <w:t>]</w:t>
      </w:r>
      <w:r w:rsidRPr="00920939" w:rsidDel="005967D6">
        <w:rPr>
          <w:rFonts w:ascii="Arial" w:hAnsi="Arial" w:cs="Arial"/>
        </w:rPr>
        <w:t xml:space="preserve"> </w:t>
      </w:r>
      <w:r w:rsidRPr="00920939">
        <w:rPr>
          <w:rFonts w:ascii="Arial" w:hAnsi="Arial" w:cs="Arial"/>
        </w:rPr>
        <w:t xml:space="preserve">Dysfunctional RNA processing in neurons can lead to </w:t>
      </w:r>
      <w:proofErr w:type="spellStart"/>
      <w:r w:rsidRPr="00920939">
        <w:rPr>
          <w:rFonts w:ascii="Arial" w:hAnsi="Arial" w:cs="Arial"/>
        </w:rPr>
        <w:t>neurodegeneration</w:t>
      </w:r>
      <w:proofErr w:type="spellEnd"/>
      <w:r w:rsidRPr="00920939">
        <w:rPr>
          <w:rFonts w:ascii="Arial" w:hAnsi="Arial" w:cs="Arial"/>
        </w:rPr>
        <w:t xml:space="preserve">, which can cause </w:t>
      </w:r>
      <w:r w:rsidR="00182C39" w:rsidRPr="00920939">
        <w:rPr>
          <w:rFonts w:ascii="Arial" w:hAnsi="Arial" w:cs="Arial"/>
        </w:rPr>
        <w:t>epilepsy</w:t>
      </w:r>
      <w:r w:rsidR="00920939">
        <w:rPr>
          <w:rFonts w:ascii="Arial" w:hAnsi="Arial" w:cs="Arial"/>
        </w:rPr>
        <w:t xml:space="preserve"> [3</w:t>
      </w:r>
      <w:proofErr w:type="gramStart"/>
      <w:r w:rsidR="00920939">
        <w:rPr>
          <w:rFonts w:ascii="Arial" w:hAnsi="Arial" w:cs="Arial"/>
        </w:rPr>
        <w:t>][</w:t>
      </w:r>
      <w:proofErr w:type="gramEnd"/>
      <w:r w:rsidR="00920939">
        <w:rPr>
          <w:rFonts w:ascii="Arial" w:hAnsi="Arial" w:cs="Arial"/>
        </w:rPr>
        <w:t>4</w:t>
      </w:r>
      <w:r w:rsidRPr="00920939">
        <w:rPr>
          <w:rFonts w:ascii="Arial" w:hAnsi="Arial" w:cs="Arial"/>
        </w:rPr>
        <w:t>].</w:t>
      </w:r>
      <w:r w:rsidR="00182C39" w:rsidRPr="00920939">
        <w:rPr>
          <w:rFonts w:ascii="Arial" w:hAnsi="Arial" w:cs="Arial"/>
        </w:rPr>
        <w:t xml:space="preserve"> </w:t>
      </w:r>
      <w:r w:rsidR="00182C39" w:rsidRPr="00920939">
        <w:rPr>
          <w:rFonts w:ascii="Arial" w:hAnsi="Arial" w:cs="Arial"/>
        </w:rPr>
        <w:t xml:space="preserve">Certain patients with </w:t>
      </w:r>
      <w:proofErr w:type="spellStart"/>
      <w:r w:rsidR="00182C39" w:rsidRPr="00920939">
        <w:rPr>
          <w:rFonts w:ascii="Arial" w:hAnsi="Arial" w:cs="Arial"/>
        </w:rPr>
        <w:t>Angelman</w:t>
      </w:r>
      <w:proofErr w:type="spellEnd"/>
      <w:r w:rsidR="00182C39" w:rsidRPr="00920939">
        <w:rPr>
          <w:rFonts w:ascii="Arial" w:hAnsi="Arial" w:cs="Arial"/>
        </w:rPr>
        <w:t xml:space="preserve"> Syndrome experience epilepsy, although the cause of variation in phenotypes between cases is unknown.</w:t>
      </w:r>
      <w:r w:rsidRPr="00920939">
        <w:rPr>
          <w:rFonts w:ascii="Arial" w:hAnsi="Arial" w:cs="Arial"/>
        </w:rPr>
        <w:t xml:space="preserve"> About 10% of patients with </w:t>
      </w:r>
      <w:proofErr w:type="spellStart"/>
      <w:r w:rsidRPr="00920939">
        <w:rPr>
          <w:rFonts w:ascii="Arial" w:hAnsi="Arial" w:cs="Arial"/>
        </w:rPr>
        <w:t>Angelman</w:t>
      </w:r>
      <w:proofErr w:type="spellEnd"/>
      <w:r w:rsidRPr="00920939">
        <w:rPr>
          <w:rFonts w:ascii="Arial" w:hAnsi="Arial" w:cs="Arial"/>
        </w:rPr>
        <w:t xml:space="preserve"> Syndrome have a deletion in SNRPN, possibly disrupting</w:t>
      </w:r>
      <w:r w:rsidR="00182C39" w:rsidRPr="00920939">
        <w:rPr>
          <w:rFonts w:ascii="Arial" w:hAnsi="Arial" w:cs="Arial"/>
        </w:rPr>
        <w:t xml:space="preserve"> its functional role in neurons</w:t>
      </w:r>
      <w:r w:rsidR="00920939">
        <w:rPr>
          <w:rFonts w:ascii="Arial" w:hAnsi="Arial" w:cs="Arial"/>
        </w:rPr>
        <w:t xml:space="preserve"> [5]</w:t>
      </w:r>
      <w:r w:rsidRPr="00920939">
        <w:rPr>
          <w:rFonts w:ascii="Arial" w:hAnsi="Arial" w:cs="Arial"/>
        </w:rPr>
        <w:t>.</w:t>
      </w:r>
      <w:r w:rsidR="00182C39" w:rsidRPr="00920939">
        <w:rPr>
          <w:rFonts w:ascii="Arial" w:hAnsi="Arial" w:cs="Arial"/>
          <w:color w:val="818181"/>
          <w:shd w:val="clear" w:color="auto" w:fill="FFFFFF"/>
        </w:rPr>
        <w:t xml:space="preserve"> </w:t>
      </w:r>
      <w:r w:rsidR="00182C39" w:rsidRPr="00920939">
        <w:rPr>
          <w:rFonts w:ascii="Arial" w:hAnsi="Arial" w:cs="Arial"/>
          <w:shd w:val="clear" w:color="auto" w:fill="FFFFFF"/>
        </w:rPr>
        <w:t xml:space="preserve">This </w:t>
      </w:r>
      <w:r w:rsidR="00182C39" w:rsidRPr="00920939">
        <w:rPr>
          <w:rFonts w:ascii="Arial" w:hAnsi="Arial" w:cs="Arial"/>
          <w:shd w:val="clear" w:color="auto" w:fill="FFFFFF"/>
        </w:rPr>
        <w:t>may explain w</w:t>
      </w:r>
      <w:r w:rsidR="00920939" w:rsidRPr="00920939">
        <w:rPr>
          <w:rFonts w:ascii="Arial" w:hAnsi="Arial" w:cs="Arial"/>
          <w:shd w:val="clear" w:color="auto" w:fill="FFFFFF"/>
        </w:rPr>
        <w:t xml:space="preserve">hy only certain patients with </w:t>
      </w:r>
      <w:proofErr w:type="spellStart"/>
      <w:r w:rsidR="00920939" w:rsidRPr="00920939">
        <w:rPr>
          <w:rFonts w:ascii="Arial" w:hAnsi="Arial" w:cs="Arial"/>
          <w:shd w:val="clear" w:color="auto" w:fill="FFFFFF"/>
        </w:rPr>
        <w:t>Angelman</w:t>
      </w:r>
      <w:proofErr w:type="spellEnd"/>
      <w:r w:rsidR="00920939" w:rsidRPr="00920939">
        <w:rPr>
          <w:rFonts w:ascii="Arial" w:hAnsi="Arial" w:cs="Arial"/>
          <w:shd w:val="clear" w:color="auto" w:fill="FFFFFF"/>
        </w:rPr>
        <w:t xml:space="preserve"> Syndrome</w:t>
      </w:r>
      <w:r w:rsidR="00182C39" w:rsidRPr="00920939">
        <w:rPr>
          <w:rFonts w:ascii="Arial" w:hAnsi="Arial" w:cs="Arial"/>
          <w:shd w:val="clear" w:color="auto" w:fill="FFFFFF"/>
        </w:rPr>
        <w:t xml:space="preserve"> experience epilepsy. This deletion may lead to an inactive or aberrant form of SNRPN, affecting proper splicing in neurons, possibly leading to </w:t>
      </w:r>
      <w:proofErr w:type="spellStart"/>
      <w:r w:rsidR="00182C39" w:rsidRPr="00920939">
        <w:rPr>
          <w:rFonts w:ascii="Arial" w:hAnsi="Arial" w:cs="Arial"/>
          <w:shd w:val="clear" w:color="auto" w:fill="FFFFFF"/>
        </w:rPr>
        <w:t>neurodegeneration</w:t>
      </w:r>
      <w:proofErr w:type="spellEnd"/>
      <w:r w:rsidR="00182C39" w:rsidRPr="00920939">
        <w:rPr>
          <w:rFonts w:ascii="Arial" w:hAnsi="Arial" w:cs="Arial"/>
          <w:shd w:val="clear" w:color="auto" w:fill="FFFFFF"/>
        </w:rPr>
        <w:t>.</w:t>
      </w:r>
      <w:r w:rsidR="00182C39" w:rsidRPr="00920939">
        <w:rPr>
          <w:rFonts w:ascii="Arial" w:hAnsi="Arial" w:cs="Arial"/>
          <w:color w:val="818181"/>
          <w:shd w:val="clear" w:color="auto" w:fill="FFFFFF"/>
        </w:rPr>
        <w:t> </w:t>
      </w:r>
      <w:r w:rsidRPr="00920939">
        <w:rPr>
          <w:rFonts w:ascii="Arial" w:hAnsi="Arial" w:cs="Arial"/>
        </w:rPr>
        <w:t xml:space="preserve"> Although the function of </w:t>
      </w:r>
      <w:r w:rsidRPr="00920939">
        <w:rPr>
          <w:rFonts w:ascii="Arial" w:hAnsi="Arial" w:cs="Arial"/>
          <w:i/>
        </w:rPr>
        <w:t xml:space="preserve">SNRPN </w:t>
      </w:r>
      <w:r w:rsidRPr="00920939">
        <w:rPr>
          <w:rFonts w:ascii="Arial" w:hAnsi="Arial" w:cs="Arial"/>
        </w:rPr>
        <w:t xml:space="preserve">in RNA processing has been extensively characterized, it is unknown if it has a role in </w:t>
      </w:r>
      <w:proofErr w:type="spellStart"/>
      <w:r w:rsidRPr="00920939">
        <w:rPr>
          <w:rFonts w:ascii="Arial" w:hAnsi="Arial" w:cs="Arial"/>
        </w:rPr>
        <w:t>neurodegeneration</w:t>
      </w:r>
      <w:proofErr w:type="spellEnd"/>
      <w:r w:rsidRPr="00920939">
        <w:rPr>
          <w:rFonts w:ascii="Arial" w:hAnsi="Arial" w:cs="Arial"/>
        </w:rPr>
        <w:t xml:space="preserve">, leading to </w:t>
      </w:r>
      <w:r w:rsidR="00182C39" w:rsidRPr="00920939">
        <w:rPr>
          <w:rFonts w:ascii="Arial" w:hAnsi="Arial" w:cs="Arial"/>
        </w:rPr>
        <w:t>epilepsy</w:t>
      </w:r>
      <w:r w:rsidRPr="00920939">
        <w:rPr>
          <w:rFonts w:ascii="Arial" w:hAnsi="Arial" w:cs="Arial"/>
        </w:rPr>
        <w:t xml:space="preserve">. </w:t>
      </w:r>
    </w:p>
    <w:p w14:paraId="0A5B8B53" w14:textId="77777777" w:rsidR="00F34C23" w:rsidRDefault="00F34C23" w:rsidP="00F34C23">
      <w:pPr>
        <w:jc w:val="both"/>
        <w:rPr>
          <w:rFonts w:ascii="Arial" w:hAnsi="Arial" w:cs="Arial"/>
        </w:rPr>
      </w:pPr>
    </w:p>
    <w:p w14:paraId="74FC9CC8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1A179640" w14:textId="488B5EC9" w:rsidR="00F34C23" w:rsidRPr="00AC7844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</w:rPr>
        <w:t xml:space="preserve">My </w:t>
      </w:r>
      <w:r w:rsidRPr="00AC7844">
        <w:rPr>
          <w:rFonts w:ascii="Arial" w:hAnsi="Arial" w:cs="Arial"/>
          <w:b/>
          <w:bCs/>
        </w:rPr>
        <w:t xml:space="preserve">primary goal </w:t>
      </w:r>
      <w:r w:rsidRPr="00AC7844">
        <w:rPr>
          <w:rFonts w:ascii="Arial" w:hAnsi="Arial" w:cs="Arial"/>
        </w:rPr>
        <w:t xml:space="preserve">is to determine the role of </w:t>
      </w:r>
      <w:r w:rsidRPr="00AC7844">
        <w:rPr>
          <w:rFonts w:ascii="Arial" w:hAnsi="Arial" w:cs="Arial"/>
          <w:i/>
          <w:iCs/>
        </w:rPr>
        <w:t>SNRPN</w:t>
      </w:r>
      <w:r w:rsidRPr="00AC7844">
        <w:rPr>
          <w:rFonts w:ascii="Arial" w:hAnsi="Arial" w:cs="Arial"/>
        </w:rPr>
        <w:t xml:space="preserve"> in </w:t>
      </w:r>
      <w:r w:rsidR="00182C39">
        <w:rPr>
          <w:rFonts w:ascii="Arial" w:hAnsi="Arial" w:cs="Arial"/>
        </w:rPr>
        <w:t>epilepsy</w:t>
      </w:r>
      <w:r w:rsidRPr="00AC7844">
        <w:rPr>
          <w:rFonts w:ascii="Arial" w:hAnsi="Arial" w:cs="Arial"/>
        </w:rPr>
        <w:t>.</w:t>
      </w:r>
    </w:p>
    <w:p w14:paraId="15EBD6D1" w14:textId="77777777" w:rsidR="00F34C23" w:rsidRPr="005967D6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</w:rPr>
        <w:t xml:space="preserve">My </w:t>
      </w:r>
      <w:r w:rsidRPr="00AC7844">
        <w:rPr>
          <w:rFonts w:ascii="Arial" w:hAnsi="Arial" w:cs="Arial"/>
          <w:b/>
          <w:bCs/>
        </w:rPr>
        <w:t xml:space="preserve">hypothesis </w:t>
      </w:r>
      <w:r w:rsidRPr="00AC7844">
        <w:rPr>
          <w:rFonts w:ascii="Arial" w:hAnsi="Arial" w:cs="Arial"/>
        </w:rPr>
        <w:t xml:space="preserve">is that </w:t>
      </w:r>
      <w:r>
        <w:rPr>
          <w:rFonts w:ascii="Arial" w:hAnsi="Arial" w:cs="Arial"/>
          <w:i/>
          <w:iCs/>
        </w:rPr>
        <w:t xml:space="preserve">SNRPN </w:t>
      </w:r>
      <w:r>
        <w:rPr>
          <w:rFonts w:ascii="Arial" w:hAnsi="Arial" w:cs="Arial"/>
          <w:iCs/>
        </w:rPr>
        <w:t xml:space="preserve">mutants have obstructed splicing abilities, producing neurotoxic RNA isoforms that lead to </w:t>
      </w:r>
      <w:proofErr w:type="spellStart"/>
      <w:r>
        <w:rPr>
          <w:rFonts w:ascii="Arial" w:hAnsi="Arial" w:cs="Arial"/>
          <w:iCs/>
        </w:rPr>
        <w:t>neurodegeneration</w:t>
      </w:r>
      <w:proofErr w:type="spellEnd"/>
      <w:r>
        <w:rPr>
          <w:rFonts w:ascii="Arial" w:hAnsi="Arial" w:cs="Arial"/>
          <w:iCs/>
        </w:rPr>
        <w:t xml:space="preserve">, causing ataxia in </w:t>
      </w:r>
      <w:proofErr w:type="spellStart"/>
      <w:r>
        <w:rPr>
          <w:rFonts w:ascii="Arial" w:hAnsi="Arial" w:cs="Arial"/>
          <w:iCs/>
        </w:rPr>
        <w:t>Angelman</w:t>
      </w:r>
      <w:proofErr w:type="spellEnd"/>
      <w:r>
        <w:rPr>
          <w:rFonts w:ascii="Arial" w:hAnsi="Arial" w:cs="Arial"/>
          <w:iCs/>
        </w:rPr>
        <w:t xml:space="preserve"> Syndrome patients. </w:t>
      </w:r>
      <w:r w:rsidRPr="00AC7844">
        <w:rPr>
          <w:rFonts w:ascii="Arial" w:hAnsi="Arial" w:cs="Arial"/>
        </w:rPr>
        <w:t xml:space="preserve"> </w:t>
      </w:r>
    </w:p>
    <w:p w14:paraId="139CC0EF" w14:textId="77777777" w:rsidR="00F34C23" w:rsidRDefault="00F34C23" w:rsidP="00F34C23">
      <w:pPr>
        <w:jc w:val="both"/>
        <w:rPr>
          <w:rFonts w:ascii="Arial" w:hAnsi="Arial" w:cs="Arial"/>
          <w:bCs/>
        </w:rPr>
      </w:pPr>
      <w:r w:rsidRPr="005967D6">
        <w:rPr>
          <w:rFonts w:ascii="Arial" w:hAnsi="Arial" w:cs="Arial"/>
        </w:rPr>
        <w:t xml:space="preserve">My </w:t>
      </w:r>
      <w:r w:rsidRPr="005967D6">
        <w:rPr>
          <w:rFonts w:ascii="Arial" w:hAnsi="Arial" w:cs="Arial"/>
          <w:b/>
          <w:bCs/>
        </w:rPr>
        <w:t xml:space="preserve">long-term goal </w:t>
      </w:r>
      <w:r>
        <w:rPr>
          <w:rFonts w:ascii="Arial" w:hAnsi="Arial" w:cs="Arial"/>
          <w:bCs/>
        </w:rPr>
        <w:t xml:space="preserve">is to elucidate what </w:t>
      </w:r>
      <w:proofErr w:type="gramStart"/>
      <w:r>
        <w:rPr>
          <w:rFonts w:ascii="Arial" w:hAnsi="Arial" w:cs="Arial"/>
          <w:bCs/>
        </w:rPr>
        <w:t xml:space="preserve">collection of </w:t>
      </w:r>
      <w:proofErr w:type="spellStart"/>
      <w:r>
        <w:rPr>
          <w:rFonts w:ascii="Arial" w:hAnsi="Arial" w:cs="Arial"/>
          <w:bCs/>
        </w:rPr>
        <w:t>preRNAs</w:t>
      </w:r>
      <w:proofErr w:type="spellEnd"/>
      <w:r>
        <w:rPr>
          <w:rFonts w:ascii="Arial" w:hAnsi="Arial" w:cs="Arial"/>
          <w:bCs/>
        </w:rPr>
        <w:t xml:space="preserve"> require</w:t>
      </w:r>
      <w:proofErr w:type="gramEnd"/>
      <w:r>
        <w:rPr>
          <w:rFonts w:ascii="Arial" w:hAnsi="Arial" w:cs="Arial"/>
          <w:bCs/>
        </w:rPr>
        <w:t xml:space="preserve"> SNRPN to properly process them in neurons. </w:t>
      </w:r>
    </w:p>
    <w:p w14:paraId="7FA23C5B" w14:textId="77777777" w:rsidR="00F34C23" w:rsidRDefault="00F34C23" w:rsidP="00F34C23">
      <w:pPr>
        <w:jc w:val="both"/>
        <w:rPr>
          <w:rFonts w:ascii="Arial" w:hAnsi="Arial" w:cs="Arial"/>
          <w:bCs/>
        </w:rPr>
      </w:pPr>
    </w:p>
    <w:p w14:paraId="0DF25D5B" w14:textId="20C200EC" w:rsidR="00F34C23" w:rsidRDefault="00F34C23" w:rsidP="00F34C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Aim 1:</w:t>
      </w:r>
      <w:r>
        <w:rPr>
          <w:rFonts w:ascii="Arial" w:hAnsi="Arial" w:cs="Arial"/>
          <w:bCs/>
        </w:rPr>
        <w:t xml:space="preserve"> </w:t>
      </w:r>
      <w:r w:rsidR="0092093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etermine if improper SNRPN function leads to </w:t>
      </w:r>
      <w:proofErr w:type="spellStart"/>
      <w:r>
        <w:rPr>
          <w:rFonts w:ascii="Arial" w:hAnsi="Arial" w:cs="Arial"/>
          <w:bCs/>
        </w:rPr>
        <w:t>neurodegeneration</w:t>
      </w:r>
      <w:proofErr w:type="spellEnd"/>
      <w:r>
        <w:rPr>
          <w:rFonts w:ascii="Arial" w:hAnsi="Arial" w:cs="Arial"/>
          <w:bCs/>
        </w:rPr>
        <w:t>.</w:t>
      </w:r>
    </w:p>
    <w:p w14:paraId="25F42DEC" w14:textId="77777777" w:rsidR="00F34C23" w:rsidRDefault="00F34C23" w:rsidP="00F34C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Approach: </w:t>
      </w:r>
      <w:r>
        <w:rPr>
          <w:rFonts w:ascii="Arial" w:hAnsi="Arial" w:cs="Arial"/>
          <w:bCs/>
        </w:rPr>
        <w:t xml:space="preserve">I will use CRISPR to knockout the </w:t>
      </w:r>
      <w:proofErr w:type="spellStart"/>
      <w:r>
        <w:rPr>
          <w:rFonts w:ascii="Arial" w:hAnsi="Arial" w:cs="Arial"/>
          <w:bCs/>
        </w:rPr>
        <w:t>Sm</w:t>
      </w:r>
      <w:proofErr w:type="spellEnd"/>
      <w:r>
        <w:rPr>
          <w:rFonts w:ascii="Arial" w:hAnsi="Arial" w:cs="Arial"/>
          <w:bCs/>
        </w:rPr>
        <w:t xml:space="preserve"> domain in SNRPN and compare the phenotypes between wild type and </w:t>
      </w:r>
      <w:r w:rsidRPr="00F2255E">
        <w:rPr>
          <w:rFonts w:ascii="Arial" w:hAnsi="Arial" w:cs="Arial"/>
          <w:bCs/>
          <w:i/>
        </w:rPr>
        <w:t>SNRPN</w:t>
      </w:r>
      <w:r>
        <w:rPr>
          <w:rFonts w:ascii="Arial" w:hAnsi="Arial" w:cs="Arial"/>
          <w:bCs/>
        </w:rPr>
        <w:t xml:space="preserve"> mutant rats.</w:t>
      </w:r>
    </w:p>
    <w:p w14:paraId="2392839D" w14:textId="77777777" w:rsidR="00F34C23" w:rsidDel="00D72C69" w:rsidRDefault="00F34C23" w:rsidP="00F34C23">
      <w:pPr>
        <w:jc w:val="both"/>
        <w:rPr>
          <w:del w:id="0" w:author="Author"/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Rationale:</w:t>
      </w:r>
      <w:r>
        <w:rPr>
          <w:rFonts w:ascii="Arial" w:hAnsi="Arial" w:cs="Arial"/>
          <w:bCs/>
        </w:rPr>
        <w:t xml:space="preserve"> The </w:t>
      </w:r>
      <w:proofErr w:type="spellStart"/>
      <w:r>
        <w:rPr>
          <w:rFonts w:ascii="Arial" w:hAnsi="Arial" w:cs="Arial"/>
          <w:bCs/>
        </w:rPr>
        <w:t>Sm</w:t>
      </w:r>
      <w:proofErr w:type="spellEnd"/>
      <w:r>
        <w:rPr>
          <w:rFonts w:ascii="Arial" w:hAnsi="Arial" w:cs="Arial"/>
          <w:bCs/>
        </w:rPr>
        <w:t xml:space="preserve"> domain of SNRPN is implicated in RNA binding. If this domain is nonfunctional, the RNA processing by SNRPN will be obstructed, possibly leading to </w:t>
      </w:r>
      <w:proofErr w:type="spellStart"/>
      <w:r>
        <w:rPr>
          <w:rFonts w:ascii="Arial" w:hAnsi="Arial" w:cs="Arial"/>
          <w:bCs/>
        </w:rPr>
        <w:t>neurodegeneration</w:t>
      </w:r>
      <w:proofErr w:type="spellEnd"/>
      <w:r>
        <w:rPr>
          <w:rFonts w:ascii="Arial" w:hAnsi="Arial" w:cs="Arial"/>
          <w:bCs/>
        </w:rPr>
        <w:t xml:space="preserve">. </w:t>
      </w:r>
    </w:p>
    <w:p w14:paraId="6C2955E7" w14:textId="3E601D8A" w:rsidR="00D72C69" w:rsidRPr="00986C6A" w:rsidRDefault="00920939" w:rsidP="00F34C23">
      <w:pPr>
        <w:jc w:val="both"/>
        <w:rPr>
          <w:ins w:id="1" w:author="Author"/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Hypothesis:</w:t>
      </w:r>
      <w:r w:rsidR="00986C6A">
        <w:rPr>
          <w:rFonts w:ascii="Arial" w:hAnsi="Arial" w:cs="Arial"/>
          <w:b/>
          <w:bCs/>
        </w:rPr>
        <w:t xml:space="preserve"> </w:t>
      </w:r>
      <w:r w:rsidR="00986C6A">
        <w:rPr>
          <w:rFonts w:ascii="Arial" w:hAnsi="Arial" w:cs="Arial"/>
          <w:bCs/>
        </w:rPr>
        <w:t xml:space="preserve">Inhibiting the function of the </w:t>
      </w:r>
      <w:proofErr w:type="spellStart"/>
      <w:r w:rsidR="00986C6A">
        <w:rPr>
          <w:rFonts w:ascii="Arial" w:hAnsi="Arial" w:cs="Arial"/>
          <w:bCs/>
        </w:rPr>
        <w:t>Sm</w:t>
      </w:r>
      <w:proofErr w:type="spellEnd"/>
      <w:r w:rsidR="00986C6A">
        <w:rPr>
          <w:rFonts w:ascii="Arial" w:hAnsi="Arial" w:cs="Arial"/>
          <w:bCs/>
        </w:rPr>
        <w:t xml:space="preserve"> domain will prevent proper splicing from occurring because SNRPN will not be able to bind RNA.</w:t>
      </w:r>
    </w:p>
    <w:p w14:paraId="51A405D5" w14:textId="77777777" w:rsidR="009926C1" w:rsidRPr="00920939" w:rsidRDefault="009926C1" w:rsidP="00F34C23">
      <w:pPr>
        <w:jc w:val="both"/>
        <w:rPr>
          <w:ins w:id="2" w:author="Author"/>
          <w:rFonts w:ascii="Arial" w:hAnsi="Arial" w:cs="Arial"/>
          <w:bCs/>
        </w:rPr>
      </w:pPr>
    </w:p>
    <w:p w14:paraId="701EB090" w14:textId="77777777" w:rsidR="009926C1" w:rsidRDefault="009926C1" w:rsidP="00F34C23">
      <w:pPr>
        <w:jc w:val="both"/>
        <w:rPr>
          <w:rFonts w:ascii="Arial" w:hAnsi="Arial" w:cs="Arial"/>
          <w:bCs/>
        </w:rPr>
      </w:pPr>
    </w:p>
    <w:p w14:paraId="2FBC0835" w14:textId="13AF6F13" w:rsidR="00F34C23" w:rsidRDefault="00F34C23" w:rsidP="00F34C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Aim 2:</w:t>
      </w:r>
      <w:r>
        <w:rPr>
          <w:rFonts w:ascii="Arial" w:hAnsi="Arial" w:cs="Arial"/>
          <w:bCs/>
        </w:rPr>
        <w:t xml:space="preserve"> </w:t>
      </w:r>
      <w:r w:rsidR="0092093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etermine if </w:t>
      </w:r>
      <w:r w:rsidRPr="00F2255E">
        <w:rPr>
          <w:rFonts w:ascii="Arial" w:hAnsi="Arial" w:cs="Arial"/>
          <w:bCs/>
          <w:i/>
        </w:rPr>
        <w:t>SNRPN</w:t>
      </w:r>
      <w:r>
        <w:rPr>
          <w:rFonts w:ascii="Arial" w:hAnsi="Arial" w:cs="Arial"/>
          <w:bCs/>
        </w:rPr>
        <w:t xml:space="preserve"> mutants express alternative RNA isoforms in neurons. </w:t>
      </w:r>
    </w:p>
    <w:p w14:paraId="5B93B364" w14:textId="77777777" w:rsidR="00F34C23" w:rsidRDefault="00F34C23" w:rsidP="00F34C2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Approach: </w:t>
      </w:r>
      <w:r>
        <w:rPr>
          <w:rFonts w:ascii="Arial" w:hAnsi="Arial" w:cs="Arial"/>
          <w:bCs/>
        </w:rPr>
        <w:t>I will use RNA-</w:t>
      </w:r>
      <w:proofErr w:type="spellStart"/>
      <w:r>
        <w:rPr>
          <w:rFonts w:ascii="Arial" w:hAnsi="Arial" w:cs="Arial"/>
          <w:bCs/>
        </w:rPr>
        <w:t>Seq</w:t>
      </w:r>
      <w:proofErr w:type="spellEnd"/>
      <w:r>
        <w:rPr>
          <w:rFonts w:ascii="Arial" w:hAnsi="Arial" w:cs="Arial"/>
          <w:bCs/>
        </w:rPr>
        <w:t xml:space="preserve"> to analyze the potential differential expression of neuronal transcripts between wild type and mutants, searching for neurotoxic isoforms. </w:t>
      </w:r>
    </w:p>
    <w:p w14:paraId="4C55F0DF" w14:textId="51900AC1" w:rsidR="00F34C23" w:rsidRPr="004A415B" w:rsidRDefault="00F34C23" w:rsidP="00F34C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Rationale: </w:t>
      </w:r>
      <w:r w:rsidR="00CD027E">
        <w:rPr>
          <w:rFonts w:ascii="Arial" w:hAnsi="Arial" w:cs="Arial"/>
          <w:bCs/>
        </w:rPr>
        <w:t>RNA-</w:t>
      </w:r>
      <w:proofErr w:type="spellStart"/>
      <w:r w:rsidR="00CD027E">
        <w:rPr>
          <w:rFonts w:ascii="Arial" w:hAnsi="Arial" w:cs="Arial"/>
          <w:bCs/>
        </w:rPr>
        <w:t>Seq</w:t>
      </w:r>
      <w:proofErr w:type="spellEnd"/>
      <w:r w:rsidR="00CD027E">
        <w:rPr>
          <w:rFonts w:ascii="Arial" w:hAnsi="Arial" w:cs="Arial"/>
          <w:bCs/>
        </w:rPr>
        <w:t xml:space="preserve"> will determine if there is enrichment for alternate transcript forms in </w:t>
      </w:r>
      <w:r w:rsidR="00CD027E" w:rsidRPr="00F2255E">
        <w:rPr>
          <w:rFonts w:ascii="Arial" w:hAnsi="Arial" w:cs="Arial"/>
          <w:bCs/>
          <w:i/>
        </w:rPr>
        <w:t xml:space="preserve">SNRPN </w:t>
      </w:r>
      <w:r w:rsidR="00CD027E">
        <w:rPr>
          <w:rFonts w:ascii="Arial" w:hAnsi="Arial" w:cs="Arial"/>
          <w:bCs/>
        </w:rPr>
        <w:t xml:space="preserve">mutants compared to wild type control. </w:t>
      </w:r>
      <w:r>
        <w:rPr>
          <w:rFonts w:ascii="Arial" w:hAnsi="Arial" w:cs="Arial"/>
          <w:bCs/>
        </w:rPr>
        <w:t xml:space="preserve">If differential expression is evident, it indicates that </w:t>
      </w:r>
      <w:r w:rsidRPr="00F2255E">
        <w:rPr>
          <w:rFonts w:ascii="Arial" w:hAnsi="Arial" w:cs="Arial"/>
          <w:bCs/>
          <w:i/>
        </w:rPr>
        <w:t xml:space="preserve">SNRPN </w:t>
      </w:r>
      <w:r>
        <w:rPr>
          <w:rFonts w:ascii="Arial" w:hAnsi="Arial" w:cs="Arial"/>
          <w:bCs/>
        </w:rPr>
        <w:t>mutations are responsible.</w:t>
      </w:r>
      <w:r w:rsidR="00920939" w:rsidRPr="004A415B">
        <w:rPr>
          <w:rFonts w:ascii="Arial" w:hAnsi="Arial" w:cs="Arial"/>
        </w:rPr>
        <w:t xml:space="preserve"> </w:t>
      </w:r>
      <w:r w:rsidR="00CD027E">
        <w:rPr>
          <w:rFonts w:ascii="Arial" w:hAnsi="Arial" w:cs="Arial"/>
        </w:rPr>
        <w:t xml:space="preserve">Furthermore, if the transcripts enriched in </w:t>
      </w:r>
      <w:r w:rsidR="00CD027E" w:rsidRPr="00F2255E">
        <w:rPr>
          <w:rFonts w:ascii="Arial" w:hAnsi="Arial" w:cs="Arial"/>
          <w:i/>
        </w:rPr>
        <w:t xml:space="preserve">SNRPN </w:t>
      </w:r>
      <w:r w:rsidR="00CD027E">
        <w:rPr>
          <w:rFonts w:ascii="Arial" w:hAnsi="Arial" w:cs="Arial"/>
        </w:rPr>
        <w:t xml:space="preserve">mutants are neurotoxic, it may indicate that </w:t>
      </w:r>
      <w:r w:rsidR="00CD027E" w:rsidRPr="00F2255E">
        <w:rPr>
          <w:rFonts w:ascii="Arial" w:hAnsi="Arial" w:cs="Arial"/>
          <w:i/>
        </w:rPr>
        <w:t xml:space="preserve">SNRPN </w:t>
      </w:r>
      <w:r w:rsidR="00CD027E">
        <w:rPr>
          <w:rFonts w:ascii="Arial" w:hAnsi="Arial" w:cs="Arial"/>
        </w:rPr>
        <w:t xml:space="preserve">mutations are involved in the manifestation of </w:t>
      </w:r>
      <w:proofErr w:type="spellStart"/>
      <w:r w:rsidR="00CD027E">
        <w:rPr>
          <w:rFonts w:ascii="Arial" w:hAnsi="Arial" w:cs="Arial"/>
        </w:rPr>
        <w:t>neurodegeneration</w:t>
      </w:r>
      <w:proofErr w:type="spellEnd"/>
      <w:r w:rsidR="00CD027E">
        <w:rPr>
          <w:rFonts w:ascii="Arial" w:hAnsi="Arial" w:cs="Arial"/>
        </w:rPr>
        <w:t>.</w:t>
      </w:r>
    </w:p>
    <w:p w14:paraId="18068A48" w14:textId="058B7C81" w:rsidR="00F34C23" w:rsidRPr="00CD027E" w:rsidRDefault="00920939" w:rsidP="00F34C23">
      <w:pPr>
        <w:jc w:val="both"/>
        <w:rPr>
          <w:ins w:id="3" w:author="Author"/>
          <w:rFonts w:ascii="Arial" w:hAnsi="Arial" w:cs="Arial"/>
        </w:rPr>
      </w:pPr>
      <w:r>
        <w:rPr>
          <w:rFonts w:ascii="Arial" w:hAnsi="Arial" w:cs="Arial"/>
          <w:b/>
        </w:rPr>
        <w:t>Hypothesis:</w:t>
      </w:r>
      <w:r w:rsidR="00986C6A">
        <w:rPr>
          <w:rFonts w:ascii="Arial" w:hAnsi="Arial" w:cs="Arial"/>
          <w:b/>
        </w:rPr>
        <w:t xml:space="preserve"> </w:t>
      </w:r>
      <w:r w:rsidR="00CD027E">
        <w:rPr>
          <w:rFonts w:ascii="Arial" w:hAnsi="Arial" w:cs="Arial"/>
        </w:rPr>
        <w:t>Since SNRPN is implicated in RNA processing, SNRPN mutants will be enriched for alternate splice forms of transcripts compared</w:t>
      </w:r>
      <w:bookmarkStart w:id="4" w:name="_GoBack"/>
      <w:bookmarkEnd w:id="4"/>
      <w:r w:rsidR="00CD027E">
        <w:rPr>
          <w:rFonts w:ascii="Arial" w:hAnsi="Arial" w:cs="Arial"/>
        </w:rPr>
        <w:t xml:space="preserve"> to those in wild type. </w:t>
      </w:r>
    </w:p>
    <w:p w14:paraId="62F0B1CA" w14:textId="77777777" w:rsidR="00D72C69" w:rsidRDefault="00D72C69" w:rsidP="00F34C23">
      <w:pPr>
        <w:jc w:val="both"/>
        <w:rPr>
          <w:rFonts w:ascii="Arial" w:hAnsi="Arial" w:cs="Arial"/>
          <w:b/>
        </w:rPr>
      </w:pPr>
    </w:p>
    <w:p w14:paraId="4DF3BBE1" w14:textId="77777777" w:rsidR="00F34C23" w:rsidRDefault="00F34C23" w:rsidP="00F34C23">
      <w:pPr>
        <w:jc w:val="both"/>
        <w:rPr>
          <w:rFonts w:ascii="Arial" w:hAnsi="Arial" w:cs="Arial"/>
        </w:rPr>
      </w:pPr>
      <w:r w:rsidRPr="00F34C23">
        <w:rPr>
          <w:rFonts w:ascii="Arial" w:hAnsi="Arial" w:cs="Arial"/>
          <w:b/>
        </w:rPr>
        <w:t>[1]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Angelman</w:t>
      </w:r>
      <w:proofErr w:type="spellEnd"/>
      <w:r>
        <w:rPr>
          <w:rFonts w:ascii="Arial" w:hAnsi="Arial" w:cs="Arial"/>
        </w:rPr>
        <w:t xml:space="preserve"> Syndrome: Genetics Home Reference</w:t>
      </w:r>
    </w:p>
    <w:p w14:paraId="1A7B8AC5" w14:textId="77777777" w:rsidR="00F34C23" w:rsidRPr="00AC7844" w:rsidRDefault="00F2255E" w:rsidP="00F34C23">
      <w:pPr>
        <w:jc w:val="both"/>
        <w:rPr>
          <w:rFonts w:ascii="Arial" w:hAnsi="Arial" w:cs="Arial"/>
        </w:rPr>
      </w:pPr>
      <w:hyperlink r:id="rId6" w:history="1">
        <w:r w:rsidR="00F34C23" w:rsidRPr="00AC7844">
          <w:rPr>
            <w:rFonts w:ascii="Arial" w:hAnsi="Arial" w:cs="Arial"/>
          </w:rPr>
          <w:t>&lt;https://ghr.nlm.nih.gov/condition/angelman-syndrome&gt;</w:t>
        </w:r>
      </w:hyperlink>
    </w:p>
    <w:p w14:paraId="31D63DB6" w14:textId="77777777" w:rsidR="00F34C23" w:rsidRDefault="00F34C23" w:rsidP="00F34C23">
      <w:pPr>
        <w:jc w:val="both"/>
        <w:rPr>
          <w:rFonts w:ascii="Arial" w:eastAsia="Times New Roman" w:hAnsi="Arial" w:cs="Arial"/>
        </w:rPr>
      </w:pPr>
    </w:p>
    <w:p w14:paraId="030A394D" w14:textId="6392E3C8" w:rsidR="00F34C23" w:rsidRPr="00AC7844" w:rsidRDefault="00920939" w:rsidP="00F34C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[2</w:t>
      </w:r>
      <w:r w:rsidR="00F34C23" w:rsidRPr="00AC7844">
        <w:rPr>
          <w:rFonts w:ascii="Arial" w:hAnsi="Arial" w:cs="Arial"/>
          <w:b/>
        </w:rPr>
        <w:t>]</w:t>
      </w:r>
      <w:r w:rsidR="00F34C23" w:rsidRPr="00AC7844">
        <w:rPr>
          <w:rFonts w:ascii="Arial" w:hAnsi="Arial" w:cs="Arial"/>
        </w:rPr>
        <w:t xml:space="preserve"> </w:t>
      </w:r>
      <w:r w:rsidR="000775B9" w:rsidRPr="000775B9">
        <w:rPr>
          <w:rFonts w:ascii="Arial" w:hAnsi="Arial" w:cs="Arial"/>
          <w:color w:val="262626"/>
        </w:rPr>
        <w:t xml:space="preserve">Li, H., Zhao, P., </w:t>
      </w:r>
      <w:proofErr w:type="spellStart"/>
      <w:r w:rsidR="000775B9" w:rsidRPr="000775B9">
        <w:rPr>
          <w:rFonts w:ascii="Arial" w:hAnsi="Arial" w:cs="Arial"/>
          <w:color w:val="262626"/>
        </w:rPr>
        <w:t>Xu</w:t>
      </w:r>
      <w:proofErr w:type="spellEnd"/>
      <w:r w:rsidR="000775B9" w:rsidRPr="000775B9">
        <w:rPr>
          <w:rFonts w:ascii="Arial" w:hAnsi="Arial" w:cs="Arial"/>
          <w:color w:val="262626"/>
        </w:rPr>
        <w:t xml:space="preserve">, Q., Shan, S., Hu, C., </w:t>
      </w:r>
      <w:proofErr w:type="spellStart"/>
      <w:r w:rsidR="000775B9" w:rsidRPr="000775B9">
        <w:rPr>
          <w:rFonts w:ascii="Arial" w:hAnsi="Arial" w:cs="Arial"/>
          <w:color w:val="262626"/>
        </w:rPr>
        <w:t>Qiu</w:t>
      </w:r>
      <w:proofErr w:type="spellEnd"/>
      <w:r w:rsidR="000775B9" w:rsidRPr="000775B9">
        <w:rPr>
          <w:rFonts w:ascii="Arial" w:hAnsi="Arial" w:cs="Arial"/>
          <w:color w:val="262626"/>
        </w:rPr>
        <w:t xml:space="preserve">, Z., &amp; </w:t>
      </w:r>
      <w:proofErr w:type="spellStart"/>
      <w:r w:rsidR="000775B9" w:rsidRPr="000775B9">
        <w:rPr>
          <w:rFonts w:ascii="Arial" w:hAnsi="Arial" w:cs="Arial"/>
          <w:color w:val="262626"/>
        </w:rPr>
        <w:t>Xu</w:t>
      </w:r>
      <w:proofErr w:type="spellEnd"/>
      <w:r w:rsidR="000775B9" w:rsidRPr="000775B9">
        <w:rPr>
          <w:rFonts w:ascii="Arial" w:hAnsi="Arial" w:cs="Arial"/>
          <w:color w:val="262626"/>
        </w:rPr>
        <w:t xml:space="preserve">, X. (2016). The autism-related gene SNRPN regulates cortical and spine development via controlling nuclear receptor Nr4a1. </w:t>
      </w:r>
      <w:proofErr w:type="gramStart"/>
      <w:r w:rsidR="000775B9" w:rsidRPr="000775B9">
        <w:rPr>
          <w:rFonts w:ascii="Arial" w:hAnsi="Arial" w:cs="Arial"/>
          <w:i/>
          <w:iCs/>
          <w:color w:val="262626"/>
        </w:rPr>
        <w:t>Scientific Reports,</w:t>
      </w:r>
      <w:r w:rsidR="000775B9" w:rsidRPr="000775B9">
        <w:rPr>
          <w:rFonts w:ascii="Arial" w:hAnsi="Arial" w:cs="Arial"/>
          <w:color w:val="262626"/>
        </w:rPr>
        <w:t xml:space="preserve"> </w:t>
      </w:r>
      <w:r w:rsidR="000775B9" w:rsidRPr="000775B9">
        <w:rPr>
          <w:rFonts w:ascii="Arial" w:hAnsi="Arial" w:cs="Arial"/>
          <w:i/>
          <w:iCs/>
          <w:color w:val="262626"/>
        </w:rPr>
        <w:t>6</w:t>
      </w:r>
      <w:r w:rsidR="000775B9" w:rsidRPr="000775B9">
        <w:rPr>
          <w:rFonts w:ascii="Arial" w:hAnsi="Arial" w:cs="Arial"/>
          <w:color w:val="262626"/>
        </w:rPr>
        <w:t>, 29878.</w:t>
      </w:r>
      <w:proofErr w:type="gramEnd"/>
      <w:r w:rsidR="000775B9" w:rsidRPr="000775B9">
        <w:rPr>
          <w:rFonts w:ascii="Arial" w:hAnsi="Arial" w:cs="Arial"/>
          <w:color w:val="262626"/>
        </w:rPr>
        <w:t xml:space="preserve"> </w:t>
      </w:r>
      <w:proofErr w:type="gramStart"/>
      <w:r w:rsidR="000775B9" w:rsidRPr="000775B9">
        <w:rPr>
          <w:rFonts w:ascii="Arial" w:hAnsi="Arial" w:cs="Arial"/>
          <w:color w:val="262626"/>
        </w:rPr>
        <w:t>doi:</w:t>
      </w:r>
      <w:proofErr w:type="gramEnd"/>
      <w:r w:rsidR="000775B9" w:rsidRPr="000775B9">
        <w:rPr>
          <w:rFonts w:ascii="Arial" w:hAnsi="Arial" w:cs="Arial"/>
          <w:color w:val="262626"/>
        </w:rPr>
        <w:t>10.1038/srep29878</w:t>
      </w:r>
    </w:p>
    <w:p w14:paraId="3A44F735" w14:textId="77777777" w:rsidR="00F34C23" w:rsidRPr="00AC7844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</w:rPr>
        <w:t>&lt;https://www.ncbi.nlm.nih.gov/pubmed/1533223&gt;</w:t>
      </w:r>
    </w:p>
    <w:p w14:paraId="02CC7F3E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2497BD16" w14:textId="77860C9E" w:rsidR="00F34C23" w:rsidRPr="00920939" w:rsidRDefault="00F34C23" w:rsidP="00F34C23">
      <w:pPr>
        <w:jc w:val="both"/>
        <w:rPr>
          <w:rFonts w:ascii="Arial" w:hAnsi="Arial" w:cs="Arial"/>
        </w:rPr>
      </w:pPr>
      <w:r w:rsidRPr="00AC7844">
        <w:rPr>
          <w:rFonts w:ascii="Arial" w:hAnsi="Arial" w:cs="Arial"/>
          <w:b/>
        </w:rPr>
        <w:t>[</w:t>
      </w:r>
      <w:r w:rsidR="00920939">
        <w:rPr>
          <w:rFonts w:ascii="Arial" w:hAnsi="Arial" w:cs="Arial"/>
          <w:b/>
        </w:rPr>
        <w:t>3</w:t>
      </w:r>
      <w:r w:rsidRPr="00AC7844">
        <w:rPr>
          <w:rFonts w:ascii="Arial" w:hAnsi="Arial" w:cs="Arial"/>
          <w:b/>
        </w:rPr>
        <w:t>]</w:t>
      </w:r>
      <w:r w:rsidR="000775B9">
        <w:rPr>
          <w:rFonts w:ascii="Arial" w:hAnsi="Arial" w:cs="Arial"/>
          <w:b/>
        </w:rPr>
        <w:t xml:space="preserve"> </w:t>
      </w:r>
      <w:r w:rsidR="000775B9">
        <w:rPr>
          <w:rFonts w:ascii="Arial" w:hAnsi="Arial" w:cs="Arial"/>
        </w:rPr>
        <w:t>Neuropathology: An illustrated interactive course for medical students and residents</w:t>
      </w:r>
      <w:r w:rsidRPr="00AC7844">
        <w:rPr>
          <w:rFonts w:ascii="Arial" w:hAnsi="Arial" w:cs="Arial"/>
        </w:rPr>
        <w:t xml:space="preserve"> </w:t>
      </w:r>
      <w:hyperlink r:id="rId7" w:history="1">
        <w:r w:rsidRPr="00AC7844">
          <w:rPr>
            <w:rFonts w:ascii="Arial" w:hAnsi="Arial" w:cs="Arial"/>
          </w:rPr>
          <w:t>&lt;</w:t>
        </w:r>
        <w:r w:rsidRPr="00ED1B2A">
          <w:rPr>
            <w:rFonts w:ascii="Arial" w:hAnsi="Arial" w:cs="Arial"/>
          </w:rPr>
          <w:t>http://neuropathology-web.org/chapter9/chapter9hAtaxia.html</w:t>
        </w:r>
        <w:r w:rsidRPr="00AC7844">
          <w:rPr>
            <w:rFonts w:ascii="Arial" w:hAnsi="Arial" w:cs="Arial"/>
          </w:rPr>
          <w:t>&gt;</w:t>
        </w:r>
      </w:hyperlink>
    </w:p>
    <w:p w14:paraId="6C3DCE14" w14:textId="77777777" w:rsidR="00F34C23" w:rsidRPr="00AC7844" w:rsidRDefault="00F34C23" w:rsidP="00F34C23">
      <w:pPr>
        <w:jc w:val="both"/>
        <w:rPr>
          <w:rFonts w:ascii="Arial" w:eastAsia="Times New Roman" w:hAnsi="Arial" w:cs="Arial"/>
        </w:rPr>
      </w:pPr>
    </w:p>
    <w:p w14:paraId="1A17D459" w14:textId="074093C6" w:rsidR="00F34C23" w:rsidRPr="000775B9" w:rsidRDefault="00920939" w:rsidP="00F34C23">
      <w:pPr>
        <w:jc w:val="both"/>
        <w:rPr>
          <w:rFonts w:ascii="Arial" w:hAnsi="Arial" w:cs="Arial"/>
        </w:rPr>
      </w:pPr>
      <w:r w:rsidRPr="00920939">
        <w:rPr>
          <w:rFonts w:ascii="Arial" w:hAnsi="Arial" w:cs="Arial"/>
          <w:b/>
        </w:rPr>
        <w:t>[4</w:t>
      </w:r>
      <w:r w:rsidR="00F34C23" w:rsidRPr="00920939">
        <w:rPr>
          <w:rFonts w:ascii="Arial" w:hAnsi="Arial" w:cs="Arial"/>
          <w:b/>
        </w:rPr>
        <w:t>]</w:t>
      </w:r>
      <w:r w:rsidR="000775B9">
        <w:rPr>
          <w:rFonts w:ascii="Arial" w:hAnsi="Arial" w:cs="Arial"/>
        </w:rPr>
        <w:t xml:space="preserve"> </w:t>
      </w:r>
      <w:r w:rsidR="000775B9" w:rsidRPr="000775B9">
        <w:rPr>
          <w:rFonts w:ascii="Arial" w:hAnsi="Arial" w:cs="Arial"/>
        </w:rPr>
        <w:t>Gallo, J</w:t>
      </w:r>
      <w:proofErr w:type="gramStart"/>
      <w:r w:rsidR="000775B9" w:rsidRPr="000775B9">
        <w:rPr>
          <w:rFonts w:ascii="Arial" w:hAnsi="Arial" w:cs="Arial"/>
        </w:rPr>
        <w:t>. .</w:t>
      </w:r>
      <w:proofErr w:type="gramEnd"/>
      <w:r w:rsidR="000775B9" w:rsidRPr="000775B9">
        <w:rPr>
          <w:rFonts w:ascii="Arial" w:hAnsi="Arial" w:cs="Arial"/>
        </w:rPr>
        <w:t xml:space="preserve"> (2005). </w:t>
      </w:r>
      <w:proofErr w:type="gramStart"/>
      <w:r w:rsidR="000775B9" w:rsidRPr="000775B9">
        <w:rPr>
          <w:rFonts w:ascii="Arial" w:hAnsi="Arial" w:cs="Arial"/>
        </w:rPr>
        <w:t>The</w:t>
      </w:r>
      <w:proofErr w:type="gramEnd"/>
      <w:r w:rsidR="000775B9" w:rsidRPr="000775B9">
        <w:rPr>
          <w:rFonts w:ascii="Arial" w:hAnsi="Arial" w:cs="Arial"/>
        </w:rPr>
        <w:t xml:space="preserve"> role of RNA and RNA processing in </w:t>
      </w:r>
      <w:proofErr w:type="spellStart"/>
      <w:r w:rsidR="000775B9" w:rsidRPr="000775B9">
        <w:rPr>
          <w:rFonts w:ascii="Arial" w:hAnsi="Arial" w:cs="Arial"/>
        </w:rPr>
        <w:t>Neurodegeneration</w:t>
      </w:r>
      <w:proofErr w:type="spellEnd"/>
      <w:r w:rsidR="000775B9" w:rsidRPr="000775B9">
        <w:rPr>
          <w:rFonts w:ascii="Arial" w:hAnsi="Arial" w:cs="Arial"/>
        </w:rPr>
        <w:t xml:space="preserve">. </w:t>
      </w:r>
      <w:r w:rsidR="000775B9" w:rsidRPr="000775B9">
        <w:rPr>
          <w:rFonts w:ascii="Arial" w:hAnsi="Arial" w:cs="Arial"/>
          <w:i/>
          <w:iCs/>
        </w:rPr>
        <w:t>Journal of Neuroscience</w:t>
      </w:r>
      <w:r w:rsidR="000775B9" w:rsidRPr="000775B9">
        <w:rPr>
          <w:rFonts w:ascii="Arial" w:hAnsi="Arial" w:cs="Arial"/>
        </w:rPr>
        <w:t xml:space="preserve">, </w:t>
      </w:r>
      <w:r w:rsidR="000775B9" w:rsidRPr="000775B9">
        <w:rPr>
          <w:rFonts w:ascii="Arial" w:hAnsi="Arial" w:cs="Arial"/>
          <w:i/>
          <w:iCs/>
        </w:rPr>
        <w:t>25</w:t>
      </w:r>
      <w:r w:rsidR="000775B9" w:rsidRPr="000775B9">
        <w:rPr>
          <w:rFonts w:ascii="Arial" w:hAnsi="Arial" w:cs="Arial"/>
        </w:rPr>
        <w:t>(45), 10372–10375. doi:10.1523/jneurosci.3453-05.2005</w:t>
      </w:r>
    </w:p>
    <w:p w14:paraId="1F3A1035" w14:textId="77777777" w:rsidR="00F34C23" w:rsidRPr="000775B9" w:rsidRDefault="00F34C23" w:rsidP="00F34C23">
      <w:pPr>
        <w:jc w:val="both"/>
        <w:rPr>
          <w:rFonts w:ascii="Arial" w:eastAsia="Times New Roman" w:hAnsi="Arial" w:cs="Arial"/>
          <w:sz w:val="22"/>
          <w:szCs w:val="22"/>
        </w:rPr>
      </w:pPr>
      <w:r w:rsidRPr="000775B9">
        <w:rPr>
          <w:rFonts w:ascii="Arial" w:eastAsia="Times New Roman" w:hAnsi="Arial" w:cs="Arial"/>
        </w:rPr>
        <w:t>&lt;</w:t>
      </w:r>
      <w:r w:rsidRPr="000775B9">
        <w:t xml:space="preserve"> </w:t>
      </w:r>
      <w:r w:rsidRPr="000775B9">
        <w:rPr>
          <w:rFonts w:ascii="Arial" w:hAnsi="Arial" w:cs="Arial"/>
        </w:rPr>
        <w:t>http://www.jneurosci.org/content/25/45/10372</w:t>
      </w:r>
      <w:r w:rsidRPr="000775B9">
        <w:rPr>
          <w:rFonts w:ascii="Arial" w:eastAsia="Times New Roman" w:hAnsi="Arial" w:cs="Arial"/>
          <w:sz w:val="22"/>
          <w:szCs w:val="22"/>
        </w:rPr>
        <w:t xml:space="preserve"> &gt;</w:t>
      </w:r>
    </w:p>
    <w:p w14:paraId="118C8BBC" w14:textId="77777777" w:rsidR="00F34C23" w:rsidRDefault="00F34C23" w:rsidP="00F34C2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7D973E7" w14:textId="12FF867A" w:rsidR="000775B9" w:rsidRDefault="00920939" w:rsidP="00F34C23">
      <w:pPr>
        <w:jc w:val="both"/>
        <w:rPr>
          <w:rFonts w:ascii="Arial" w:eastAsia="Times New Roman" w:hAnsi="Arial" w:cs="Arial"/>
          <w:b/>
          <w:szCs w:val="22"/>
        </w:rPr>
      </w:pPr>
      <w:r>
        <w:rPr>
          <w:rFonts w:ascii="Arial" w:eastAsia="Times New Roman" w:hAnsi="Arial" w:cs="Arial"/>
          <w:b/>
          <w:szCs w:val="22"/>
        </w:rPr>
        <w:t>[5</w:t>
      </w:r>
      <w:r w:rsidR="000775B9">
        <w:rPr>
          <w:rFonts w:ascii="Arial" w:eastAsia="Times New Roman" w:hAnsi="Arial" w:cs="Arial"/>
          <w:b/>
          <w:szCs w:val="22"/>
        </w:rPr>
        <w:t xml:space="preserve">] </w:t>
      </w:r>
      <w:r w:rsidR="000775B9" w:rsidRPr="000775B9">
        <w:rPr>
          <w:rFonts w:ascii="Arial" w:hAnsi="Arial" w:cs="Arial"/>
        </w:rPr>
        <w:t xml:space="preserve">Farber, C. (1999). The chromosome 15 imprinting </w:t>
      </w:r>
      <w:proofErr w:type="spellStart"/>
      <w:r w:rsidR="000775B9" w:rsidRPr="000775B9">
        <w:rPr>
          <w:rFonts w:ascii="Arial" w:hAnsi="Arial" w:cs="Arial"/>
        </w:rPr>
        <w:t>centre</w:t>
      </w:r>
      <w:proofErr w:type="spellEnd"/>
      <w:r w:rsidR="000775B9" w:rsidRPr="000775B9">
        <w:rPr>
          <w:rFonts w:ascii="Arial" w:hAnsi="Arial" w:cs="Arial"/>
        </w:rPr>
        <w:t xml:space="preserve"> (IC) region has undergone multiple duplication events and contains an upstream exon of SNRPN that is deleted in all </w:t>
      </w:r>
      <w:proofErr w:type="spellStart"/>
      <w:r w:rsidR="000775B9" w:rsidRPr="000775B9">
        <w:rPr>
          <w:rFonts w:ascii="Arial" w:hAnsi="Arial" w:cs="Arial"/>
        </w:rPr>
        <w:t>Angelman</w:t>
      </w:r>
      <w:proofErr w:type="spellEnd"/>
      <w:r w:rsidR="000775B9" w:rsidRPr="000775B9">
        <w:rPr>
          <w:rFonts w:ascii="Arial" w:hAnsi="Arial" w:cs="Arial"/>
        </w:rPr>
        <w:t xml:space="preserve"> syndrome patients with an IC </w:t>
      </w:r>
      <w:proofErr w:type="spellStart"/>
      <w:r w:rsidR="000775B9" w:rsidRPr="000775B9">
        <w:rPr>
          <w:rFonts w:ascii="Arial" w:hAnsi="Arial" w:cs="Arial"/>
        </w:rPr>
        <w:t>microdeletion</w:t>
      </w:r>
      <w:proofErr w:type="spellEnd"/>
      <w:r w:rsidR="000775B9" w:rsidRPr="000775B9">
        <w:rPr>
          <w:rFonts w:ascii="Arial" w:hAnsi="Arial" w:cs="Arial"/>
        </w:rPr>
        <w:t>. </w:t>
      </w:r>
      <w:r w:rsidR="000775B9" w:rsidRPr="000775B9">
        <w:rPr>
          <w:rFonts w:ascii="Arial" w:hAnsi="Arial" w:cs="Arial"/>
          <w:i/>
          <w:iCs/>
        </w:rPr>
        <w:t>Human Molecular Genetics</w:t>
      </w:r>
      <w:r w:rsidR="000775B9" w:rsidRPr="000775B9">
        <w:rPr>
          <w:rFonts w:ascii="Arial" w:hAnsi="Arial" w:cs="Arial"/>
        </w:rPr>
        <w:t>, </w:t>
      </w:r>
      <w:r w:rsidR="000775B9" w:rsidRPr="000775B9">
        <w:rPr>
          <w:rFonts w:ascii="Arial" w:hAnsi="Arial" w:cs="Arial"/>
          <w:i/>
          <w:iCs/>
        </w:rPr>
        <w:t>8</w:t>
      </w:r>
      <w:r w:rsidR="000775B9" w:rsidRPr="000775B9">
        <w:rPr>
          <w:rFonts w:ascii="Arial" w:hAnsi="Arial" w:cs="Arial"/>
        </w:rPr>
        <w:t>(2), 337-343. doi:10.1093/</w:t>
      </w:r>
      <w:proofErr w:type="spellStart"/>
      <w:r w:rsidR="000775B9" w:rsidRPr="000775B9">
        <w:rPr>
          <w:rFonts w:ascii="Arial" w:hAnsi="Arial" w:cs="Arial"/>
        </w:rPr>
        <w:t>hmg</w:t>
      </w:r>
      <w:proofErr w:type="spellEnd"/>
      <w:r w:rsidR="000775B9" w:rsidRPr="000775B9">
        <w:rPr>
          <w:rFonts w:ascii="Arial" w:hAnsi="Arial" w:cs="Arial"/>
        </w:rPr>
        <w:t>/8.2.337</w:t>
      </w:r>
    </w:p>
    <w:p w14:paraId="4C403F22" w14:textId="77777777" w:rsidR="00F34C23" w:rsidRPr="005236E8" w:rsidRDefault="00F34C23" w:rsidP="00F34C23">
      <w:pPr>
        <w:jc w:val="both"/>
        <w:rPr>
          <w:rFonts w:ascii="Arial" w:eastAsia="Times New Roman" w:hAnsi="Arial" w:cs="Arial"/>
          <w:b/>
          <w:sz w:val="22"/>
          <w:szCs w:val="20"/>
        </w:rPr>
      </w:pPr>
      <w:r w:rsidRPr="005236E8">
        <w:rPr>
          <w:rFonts w:ascii="Arial" w:eastAsia="Times New Roman" w:hAnsi="Arial" w:cs="Arial"/>
          <w:szCs w:val="22"/>
        </w:rPr>
        <w:t>&lt;https://academic.oup.com/hmg/article/8/2/337/585544/The-Chromosome-15-Imprinting-Centre-IC-Region-Has&gt;</w:t>
      </w:r>
    </w:p>
    <w:p w14:paraId="57C2C980" w14:textId="77777777" w:rsidR="00F34C23" w:rsidRPr="00AC7844" w:rsidRDefault="00F34C23" w:rsidP="00F34C23">
      <w:pPr>
        <w:jc w:val="both"/>
        <w:rPr>
          <w:rFonts w:ascii="Arial" w:hAnsi="Arial" w:cs="Arial"/>
        </w:rPr>
      </w:pPr>
    </w:p>
    <w:p w14:paraId="66B91EA5" w14:textId="77777777" w:rsidR="00EC6706" w:rsidRDefault="00EC6706"/>
    <w:sectPr w:rsidR="00EC6706" w:rsidSect="00A94714"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6648D" w15:done="0"/>
  <w15:commentEx w15:paraId="13573A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23"/>
    <w:rsid w:val="00063069"/>
    <w:rsid w:val="000775B9"/>
    <w:rsid w:val="000F6BC5"/>
    <w:rsid w:val="00182C39"/>
    <w:rsid w:val="00284120"/>
    <w:rsid w:val="00427E1A"/>
    <w:rsid w:val="005703A0"/>
    <w:rsid w:val="006311C9"/>
    <w:rsid w:val="006E16E4"/>
    <w:rsid w:val="00805E1B"/>
    <w:rsid w:val="00900810"/>
    <w:rsid w:val="00920939"/>
    <w:rsid w:val="0095298B"/>
    <w:rsid w:val="00986C6A"/>
    <w:rsid w:val="009926C1"/>
    <w:rsid w:val="00A347F1"/>
    <w:rsid w:val="00C928E5"/>
    <w:rsid w:val="00CD027E"/>
    <w:rsid w:val="00D72C69"/>
    <w:rsid w:val="00DA4CF5"/>
    <w:rsid w:val="00E65548"/>
    <w:rsid w:val="00EC6706"/>
    <w:rsid w:val="00F2255E"/>
    <w:rsid w:val="00F34C23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BC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6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6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6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6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6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6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cademic.oup.com/hmg/article/8/2/337/585544/The-Chromosome-15-Imprinting-Centre-IC-Region-H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hr.nlm.nih.gov/condition/angelman-syndrome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67BB-EF37-4F73-91DE-DD2F034D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2017-03-17T01:33:00Z</dcterms:created>
  <dcterms:modified xsi:type="dcterms:W3CDTF">2017-03-17T01:33:00Z</dcterms:modified>
</cp:coreProperties>
</file>